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6436" w14:textId="77777777" w:rsidR="00F17FA1" w:rsidRDefault="00DE7F36">
      <w:pPr>
        <w:spacing w:after="120"/>
        <w:jc w:val="center"/>
        <w:rPr>
          <w:b/>
          <w:sz w:val="23"/>
        </w:rPr>
      </w:pPr>
      <w:bookmarkStart w:id="0" w:name="OLE_LINK1"/>
      <w:bookmarkStart w:id="1" w:name="_GoBack"/>
      <w:bookmarkEnd w:id="1"/>
    </w:p>
    <w:p w14:paraId="06BA185A" w14:textId="77777777" w:rsidR="00F17FA1" w:rsidRDefault="00DE7F36">
      <w:pPr>
        <w:spacing w:after="120"/>
        <w:jc w:val="center"/>
        <w:rPr>
          <w:b/>
          <w:sz w:val="23"/>
        </w:rPr>
      </w:pPr>
    </w:p>
    <w:p w14:paraId="2C44F908" w14:textId="77777777" w:rsidR="00F17FA1" w:rsidRDefault="00DE7F36">
      <w:pPr>
        <w:spacing w:after="120"/>
        <w:jc w:val="center"/>
        <w:rPr>
          <w:b/>
          <w:sz w:val="23"/>
        </w:rPr>
      </w:pPr>
    </w:p>
    <w:p w14:paraId="6D12748E" w14:textId="77777777" w:rsidR="00F17FA1" w:rsidRDefault="00DE7F36">
      <w:pPr>
        <w:spacing w:after="120"/>
        <w:jc w:val="center"/>
        <w:rPr>
          <w:b/>
          <w:sz w:val="23"/>
        </w:rPr>
      </w:pPr>
    </w:p>
    <w:p w14:paraId="780E64D1" w14:textId="77777777" w:rsidR="00F17FA1" w:rsidRDefault="00DE7F36">
      <w:pPr>
        <w:spacing w:after="120"/>
        <w:jc w:val="center"/>
        <w:rPr>
          <w:b/>
          <w:sz w:val="23"/>
        </w:rPr>
      </w:pPr>
    </w:p>
    <w:p w14:paraId="5B3EA23B" w14:textId="77777777" w:rsidR="00F17FA1" w:rsidRDefault="00DE7F36">
      <w:pPr>
        <w:spacing w:after="120"/>
        <w:jc w:val="center"/>
        <w:rPr>
          <w:b/>
          <w:sz w:val="23"/>
        </w:rPr>
      </w:pPr>
    </w:p>
    <w:p w14:paraId="0CE29877" w14:textId="77777777" w:rsidR="00F17FA1" w:rsidRDefault="00DE7F36">
      <w:pPr>
        <w:spacing w:after="120"/>
        <w:jc w:val="center"/>
        <w:rPr>
          <w:b/>
          <w:sz w:val="23"/>
        </w:rPr>
      </w:pPr>
    </w:p>
    <w:p w14:paraId="6BFFB756" w14:textId="77777777" w:rsidR="00F17FA1" w:rsidRDefault="00DE7F36">
      <w:pPr>
        <w:spacing w:after="120"/>
        <w:jc w:val="center"/>
        <w:rPr>
          <w:b/>
          <w:sz w:val="23"/>
        </w:rPr>
      </w:pPr>
    </w:p>
    <w:p w14:paraId="4C296197" w14:textId="77777777" w:rsidR="00F17FA1" w:rsidRDefault="00DE7F36">
      <w:pPr>
        <w:spacing w:after="120"/>
        <w:jc w:val="center"/>
        <w:rPr>
          <w:b/>
          <w:sz w:val="23"/>
        </w:rPr>
      </w:pPr>
    </w:p>
    <w:p w14:paraId="6A91C7BA" w14:textId="77777777" w:rsidR="00F17FA1" w:rsidRDefault="00DE7F36">
      <w:pPr>
        <w:spacing w:after="120"/>
        <w:jc w:val="center"/>
        <w:rPr>
          <w:b/>
          <w:sz w:val="23"/>
        </w:rPr>
      </w:pPr>
    </w:p>
    <w:p w14:paraId="75A81DA8" w14:textId="77777777" w:rsidR="00F17FA1" w:rsidRDefault="00DE7F36">
      <w:pPr>
        <w:spacing w:after="120"/>
        <w:jc w:val="center"/>
        <w:rPr>
          <w:b/>
          <w:sz w:val="29"/>
        </w:rPr>
      </w:pPr>
    </w:p>
    <w:p w14:paraId="4D86B63C" w14:textId="77777777" w:rsidR="00BD72BE" w:rsidRDefault="00BD72BE">
      <w:pPr>
        <w:spacing w:after="120"/>
        <w:jc w:val="center"/>
        <w:outlineLvl w:val="0"/>
        <w:rPr>
          <w:b/>
          <w:sz w:val="29"/>
        </w:rPr>
      </w:pPr>
      <w:r>
        <w:rPr>
          <w:b/>
          <w:sz w:val="29"/>
        </w:rPr>
        <w:t xml:space="preserve">FORM </w:t>
      </w:r>
      <w:r w:rsidR="007E5AEA">
        <w:rPr>
          <w:b/>
          <w:sz w:val="29"/>
        </w:rPr>
        <w:t>DER AGGREGATOR</w:t>
      </w:r>
      <w:r w:rsidR="005F7CA6">
        <w:rPr>
          <w:b/>
          <w:sz w:val="29"/>
        </w:rPr>
        <w:t xml:space="preserve"> PARTICIPATION </w:t>
      </w:r>
    </w:p>
    <w:p w14:paraId="4409ED8B" w14:textId="77777777" w:rsidR="00F17FA1" w:rsidRDefault="00F2088E">
      <w:pPr>
        <w:spacing w:after="120"/>
        <w:jc w:val="center"/>
        <w:outlineLvl w:val="0"/>
        <w:rPr>
          <w:b/>
          <w:sz w:val="29"/>
        </w:rPr>
      </w:pPr>
      <w:r>
        <w:rPr>
          <w:b/>
          <w:sz w:val="29"/>
        </w:rPr>
        <w:t xml:space="preserve">SERVICE </w:t>
      </w:r>
      <w:r w:rsidR="005F7CA6">
        <w:rPr>
          <w:b/>
          <w:sz w:val="29"/>
        </w:rPr>
        <w:t xml:space="preserve">AGREEMENT </w:t>
      </w:r>
    </w:p>
    <w:p w14:paraId="4BEACDDA" w14:textId="77777777" w:rsidR="00F17FA1" w:rsidRDefault="00DE7F36">
      <w:pPr>
        <w:spacing w:after="120"/>
        <w:jc w:val="center"/>
        <w:rPr>
          <w:b/>
          <w:sz w:val="29"/>
        </w:rPr>
      </w:pPr>
    </w:p>
    <w:p w14:paraId="09E814AB" w14:textId="77777777" w:rsidR="00F17FA1" w:rsidRDefault="00DE7F36">
      <w:pPr>
        <w:spacing w:after="120"/>
        <w:jc w:val="left"/>
        <w:rPr>
          <w:b/>
          <w:sz w:val="21"/>
        </w:rPr>
      </w:pPr>
    </w:p>
    <w:p w14:paraId="276D89E3" w14:textId="77777777" w:rsidR="00F17FA1" w:rsidRDefault="00DE7F36">
      <w:pPr>
        <w:spacing w:after="120"/>
        <w:jc w:val="left"/>
        <w:rPr>
          <w:b/>
          <w:sz w:val="21"/>
        </w:rPr>
      </w:pPr>
    </w:p>
    <w:p w14:paraId="304F91EC" w14:textId="7939649D" w:rsidR="00F17FA1" w:rsidRDefault="00DE7F36">
      <w:pPr>
        <w:spacing w:after="120"/>
        <w:jc w:val="left"/>
        <w:rPr>
          <w:b/>
          <w:sz w:val="21"/>
        </w:rPr>
      </w:pPr>
    </w:p>
    <w:p w14:paraId="779DD702" w14:textId="77777777" w:rsidR="00F17FA1" w:rsidRDefault="00DE7F36">
      <w:pPr>
        <w:spacing w:after="120"/>
        <w:jc w:val="left"/>
        <w:rPr>
          <w:b/>
          <w:sz w:val="21"/>
        </w:rPr>
      </w:pPr>
    </w:p>
    <w:p w14:paraId="7D4E647B" w14:textId="77777777" w:rsidR="00F17FA1" w:rsidRDefault="00DE7F36">
      <w:pPr>
        <w:spacing w:after="120"/>
        <w:jc w:val="left"/>
        <w:rPr>
          <w:b/>
          <w:sz w:val="21"/>
        </w:rPr>
      </w:pPr>
    </w:p>
    <w:p w14:paraId="4371AD28" w14:textId="77777777" w:rsidR="00F17FA1" w:rsidRDefault="00DE7F36">
      <w:pPr>
        <w:spacing w:after="120"/>
        <w:jc w:val="left"/>
        <w:rPr>
          <w:sz w:val="21"/>
        </w:rPr>
      </w:pPr>
    </w:p>
    <w:p w14:paraId="7B0CB5B6" w14:textId="77777777" w:rsidR="00F17FA1" w:rsidRDefault="00DE7F36">
      <w:pPr>
        <w:spacing w:after="120"/>
        <w:jc w:val="left"/>
        <w:rPr>
          <w:sz w:val="21"/>
        </w:rPr>
      </w:pPr>
    </w:p>
    <w:p w14:paraId="31A413AF" w14:textId="77777777" w:rsidR="00F17FA1" w:rsidRDefault="00DE7F36">
      <w:pPr>
        <w:spacing w:after="120"/>
        <w:rPr>
          <w:sz w:val="21"/>
        </w:rPr>
        <w:sectPr w:rsidR="00F17FA1" w:rsidSect="00847B2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1397" w:footer="1296" w:gutter="0"/>
          <w:cols w:space="720"/>
          <w:noEndnote/>
          <w:titlePg/>
          <w:docGrid w:linePitch="326"/>
        </w:sectPr>
      </w:pPr>
    </w:p>
    <w:p w14:paraId="7E93F11E" w14:textId="77777777" w:rsidR="00F17FA1" w:rsidRDefault="005F7CA6">
      <w:pPr>
        <w:spacing w:after="120"/>
        <w:jc w:val="right"/>
        <w:rPr>
          <w:szCs w:val="24"/>
        </w:rPr>
      </w:pPr>
      <w:r>
        <w:rPr>
          <w:szCs w:val="24"/>
        </w:rPr>
        <w:lastRenderedPageBreak/>
        <w:t>Service Agreement No. [    ]</w:t>
      </w:r>
    </w:p>
    <w:p w14:paraId="0C961638" w14:textId="77777777" w:rsidR="00F17FA1" w:rsidRDefault="00DE7F36">
      <w:pPr>
        <w:spacing w:after="120"/>
        <w:jc w:val="right"/>
        <w:rPr>
          <w:szCs w:val="24"/>
        </w:rPr>
      </w:pPr>
    </w:p>
    <w:p w14:paraId="74DF21CE" w14:textId="77777777" w:rsidR="00F17FA1" w:rsidRDefault="00DE7F36">
      <w:pPr>
        <w:jc w:val="right"/>
        <w:rPr>
          <w:color w:val="0000FF"/>
          <w:sz w:val="22"/>
        </w:rPr>
      </w:pPr>
    </w:p>
    <w:p w14:paraId="2F20D645" w14:textId="77777777" w:rsidR="00F17FA1" w:rsidRDefault="00DE7F36">
      <w:pPr>
        <w:jc w:val="center"/>
        <w:rPr>
          <w:color w:val="0000FF"/>
          <w:sz w:val="22"/>
        </w:rPr>
      </w:pPr>
    </w:p>
    <w:p w14:paraId="19C8E76A" w14:textId="77777777" w:rsidR="00F17FA1" w:rsidRDefault="00DE7F36">
      <w:pPr>
        <w:jc w:val="center"/>
        <w:rPr>
          <w:color w:val="0000FF"/>
          <w:sz w:val="22"/>
        </w:rPr>
      </w:pPr>
    </w:p>
    <w:p w14:paraId="4B6298E3" w14:textId="77777777" w:rsidR="00F17FA1" w:rsidRDefault="00DE7F36">
      <w:pPr>
        <w:jc w:val="center"/>
        <w:rPr>
          <w:color w:val="0000FF"/>
          <w:sz w:val="22"/>
        </w:rPr>
      </w:pPr>
    </w:p>
    <w:p w14:paraId="20900BF7" w14:textId="77777777" w:rsidR="00F17FA1" w:rsidRDefault="00DE7F36">
      <w:pPr>
        <w:jc w:val="center"/>
        <w:rPr>
          <w:color w:val="0000FF"/>
          <w:sz w:val="22"/>
        </w:rPr>
      </w:pPr>
    </w:p>
    <w:p w14:paraId="5127D1DB" w14:textId="77777777" w:rsidR="00F17FA1" w:rsidRDefault="00DE7F36">
      <w:pPr>
        <w:jc w:val="center"/>
        <w:rPr>
          <w:color w:val="0000FF"/>
          <w:sz w:val="22"/>
        </w:rPr>
      </w:pPr>
    </w:p>
    <w:p w14:paraId="7FAA9133" w14:textId="77777777" w:rsidR="00F17FA1" w:rsidRDefault="00DE7F36">
      <w:pPr>
        <w:jc w:val="center"/>
        <w:rPr>
          <w:color w:val="0000FF"/>
          <w:sz w:val="22"/>
        </w:rPr>
      </w:pPr>
    </w:p>
    <w:p w14:paraId="4D915F24" w14:textId="77777777" w:rsidR="00F17FA1" w:rsidRDefault="00DE7F36">
      <w:pPr>
        <w:jc w:val="center"/>
        <w:rPr>
          <w:color w:val="0000FF"/>
          <w:sz w:val="22"/>
        </w:rPr>
      </w:pPr>
    </w:p>
    <w:p w14:paraId="5CFBCD9B" w14:textId="77777777" w:rsidR="00F17FA1" w:rsidRDefault="00DE7F36">
      <w:pPr>
        <w:jc w:val="center"/>
        <w:rPr>
          <w:color w:val="0000FF"/>
          <w:sz w:val="22"/>
        </w:rPr>
      </w:pPr>
    </w:p>
    <w:p w14:paraId="430B91DE" w14:textId="77777777" w:rsidR="00F17FA1" w:rsidRDefault="00DE7F36">
      <w:pPr>
        <w:jc w:val="center"/>
        <w:rPr>
          <w:color w:val="000000"/>
        </w:rPr>
      </w:pPr>
    </w:p>
    <w:p w14:paraId="2DE7D455" w14:textId="77777777" w:rsidR="00F17FA1" w:rsidRDefault="006944ED">
      <w:pPr>
        <w:ind w:left="720" w:hanging="720"/>
        <w:jc w:val="center"/>
        <w:outlineLvl w:val="0"/>
        <w:rPr>
          <w:b/>
        </w:rPr>
      </w:pPr>
      <w:r>
        <w:rPr>
          <w:b/>
        </w:rPr>
        <w:t>DER AGGREGATOR</w:t>
      </w:r>
      <w:r w:rsidR="005F7CA6">
        <w:rPr>
          <w:b/>
        </w:rPr>
        <w:t xml:space="preserve"> PARTICIPATION </w:t>
      </w:r>
      <w:r w:rsidR="00F2088E">
        <w:rPr>
          <w:b/>
        </w:rPr>
        <w:t xml:space="preserve">SERVICE </w:t>
      </w:r>
      <w:r w:rsidR="005F7CA6">
        <w:rPr>
          <w:b/>
        </w:rPr>
        <w:t>AGREEMENT</w:t>
      </w:r>
    </w:p>
    <w:p w14:paraId="31C97CD3" w14:textId="77777777" w:rsidR="00F17FA1" w:rsidRDefault="005F7CA6">
      <w:pPr>
        <w:ind w:left="720" w:hanging="720"/>
        <w:jc w:val="center"/>
        <w:rPr>
          <w:b/>
        </w:rPr>
      </w:pPr>
      <w:r>
        <w:rPr>
          <w:b/>
        </w:rPr>
        <w:t>Among</w:t>
      </w:r>
    </w:p>
    <w:p w14:paraId="19C66A1F" w14:textId="77777777" w:rsidR="00F17FA1" w:rsidRDefault="005F7CA6">
      <w:pPr>
        <w:ind w:left="720" w:hanging="720"/>
        <w:jc w:val="center"/>
        <w:rPr>
          <w:b/>
        </w:rPr>
      </w:pPr>
      <w:r>
        <w:rPr>
          <w:b/>
        </w:rPr>
        <w:t>PJM INTERCONNECTION, L.L.C.</w:t>
      </w:r>
    </w:p>
    <w:p w14:paraId="6BE1D4F7" w14:textId="77777777" w:rsidR="00F17FA1" w:rsidRDefault="005F7CA6">
      <w:pPr>
        <w:ind w:left="720" w:hanging="720"/>
        <w:jc w:val="center"/>
        <w:rPr>
          <w:b/>
        </w:rPr>
      </w:pPr>
      <w:r>
        <w:rPr>
          <w:b/>
        </w:rPr>
        <w:t>And</w:t>
      </w:r>
    </w:p>
    <w:p w14:paraId="51B4004A" w14:textId="77777777" w:rsidR="00F17FA1" w:rsidRDefault="00BD72BE" w:rsidP="00BD72BE">
      <w:pPr>
        <w:jc w:val="center"/>
        <w:rPr>
          <w:b/>
        </w:rPr>
      </w:pPr>
      <w:r w:rsidRPr="00656EDE">
        <w:rPr>
          <w:b/>
          <w:highlight w:val="cyan"/>
        </w:rPr>
        <w:t>[</w:t>
      </w:r>
      <w:r w:rsidRPr="006944ED">
        <w:rPr>
          <w:b/>
          <w:highlight w:val="cyan"/>
          <w:u w:val="single"/>
        </w:rPr>
        <w:t>Name of DER Aggregator</w:t>
      </w:r>
      <w:r>
        <w:rPr>
          <w:b/>
          <w:highlight w:val="cyan"/>
        </w:rPr>
        <w:t>]</w:t>
      </w:r>
    </w:p>
    <w:p w14:paraId="70BF907A" w14:textId="77777777" w:rsidR="00F17FA1" w:rsidRDefault="00DE7F36"/>
    <w:p w14:paraId="00167DE4" w14:textId="77777777" w:rsidR="00F17FA1" w:rsidRDefault="00DE7F36"/>
    <w:p w14:paraId="79E83C5C" w14:textId="77777777" w:rsidR="00F17FA1" w:rsidRDefault="00DE7F36"/>
    <w:p w14:paraId="5D609FE4" w14:textId="77777777" w:rsidR="00F17FA1" w:rsidRDefault="00DE7F36"/>
    <w:p w14:paraId="5EE2C8DD" w14:textId="77777777" w:rsidR="00F17FA1" w:rsidRDefault="00DE7F36"/>
    <w:p w14:paraId="3D40BAB9" w14:textId="77777777" w:rsidR="00F17FA1" w:rsidRDefault="00DE7F36"/>
    <w:p w14:paraId="77482F62" w14:textId="77777777" w:rsidR="00F17FA1" w:rsidRDefault="00DE7F36"/>
    <w:p w14:paraId="274EBD30" w14:textId="77777777" w:rsidR="00F17FA1" w:rsidRDefault="005F7CA6">
      <w:pPr>
        <w:spacing w:after="120"/>
        <w:jc w:val="right"/>
        <w:rPr>
          <w:szCs w:val="24"/>
        </w:rPr>
      </w:pPr>
      <w:bookmarkStart w:id="2" w:name="_DV_C100"/>
      <w:bookmarkEnd w:id="0"/>
      <w:r>
        <w:rPr>
          <w:szCs w:val="24"/>
        </w:rPr>
        <w:br w:type="page"/>
      </w:r>
      <w:r>
        <w:rPr>
          <w:szCs w:val="24"/>
        </w:rPr>
        <w:lastRenderedPageBreak/>
        <w:t>Service Agreement No. [    ]</w:t>
      </w:r>
    </w:p>
    <w:p w14:paraId="12BC9436" w14:textId="77777777" w:rsidR="00F17FA1" w:rsidRDefault="00DE7F36">
      <w:pPr>
        <w:jc w:val="center"/>
        <w:outlineLvl w:val="0"/>
        <w:rPr>
          <w:b/>
        </w:rPr>
      </w:pPr>
    </w:p>
    <w:p w14:paraId="678E90D0" w14:textId="77777777" w:rsidR="00F17FA1" w:rsidRDefault="006944ED">
      <w:pPr>
        <w:jc w:val="center"/>
        <w:outlineLvl w:val="0"/>
        <w:rPr>
          <w:b/>
        </w:rPr>
      </w:pPr>
      <w:r>
        <w:rPr>
          <w:b/>
        </w:rPr>
        <w:t>DER AGGREGATOR</w:t>
      </w:r>
      <w:r w:rsidR="005F7CA6">
        <w:rPr>
          <w:b/>
        </w:rPr>
        <w:t xml:space="preserve"> PARTICIPATION</w:t>
      </w:r>
      <w:r w:rsidR="00B0082D">
        <w:rPr>
          <w:b/>
        </w:rPr>
        <w:t xml:space="preserve"> SERVICE</w:t>
      </w:r>
      <w:r w:rsidR="005F7CA6">
        <w:rPr>
          <w:b/>
        </w:rPr>
        <w:t xml:space="preserve"> AGREEMENT</w:t>
      </w:r>
    </w:p>
    <w:p w14:paraId="63567A6A" w14:textId="77777777" w:rsidR="00F17FA1" w:rsidRDefault="005F7CA6">
      <w:pPr>
        <w:jc w:val="center"/>
        <w:rPr>
          <w:b/>
          <w:color w:val="000000"/>
        </w:rPr>
      </w:pPr>
      <w:r>
        <w:rPr>
          <w:b/>
          <w:color w:val="000000"/>
        </w:rPr>
        <w:t>By and Among</w:t>
      </w:r>
    </w:p>
    <w:p w14:paraId="07A32235" w14:textId="77777777" w:rsidR="00F17FA1" w:rsidRDefault="005F7CA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PJM Interconnection, L.L.C.</w:t>
      </w:r>
    </w:p>
    <w:p w14:paraId="1863FBBC" w14:textId="77777777" w:rsidR="00F17FA1" w:rsidRDefault="005F7CA6">
      <w:pPr>
        <w:jc w:val="center"/>
        <w:rPr>
          <w:b/>
        </w:rPr>
      </w:pPr>
      <w:r>
        <w:rPr>
          <w:b/>
        </w:rPr>
        <w:t>And</w:t>
      </w:r>
    </w:p>
    <w:p w14:paraId="4EBD22C7" w14:textId="77777777" w:rsidR="00F17FA1" w:rsidRDefault="005F7CA6">
      <w:pPr>
        <w:jc w:val="center"/>
        <w:rPr>
          <w:b/>
        </w:rPr>
      </w:pPr>
      <w:r w:rsidRPr="00656EDE">
        <w:rPr>
          <w:b/>
          <w:highlight w:val="cyan"/>
        </w:rPr>
        <w:t>[</w:t>
      </w:r>
      <w:r w:rsidRPr="006944ED">
        <w:rPr>
          <w:b/>
          <w:highlight w:val="cyan"/>
          <w:u w:val="single"/>
        </w:rPr>
        <w:t xml:space="preserve">Name of </w:t>
      </w:r>
      <w:r w:rsidR="006944ED" w:rsidRPr="006944ED">
        <w:rPr>
          <w:b/>
          <w:highlight w:val="cyan"/>
          <w:u w:val="single"/>
        </w:rPr>
        <w:t>DER Aggregator</w:t>
      </w:r>
      <w:r>
        <w:rPr>
          <w:b/>
          <w:highlight w:val="cyan"/>
        </w:rPr>
        <w:t>]</w:t>
      </w:r>
    </w:p>
    <w:p w14:paraId="7932DB9A" w14:textId="77777777" w:rsidR="00C01D6F" w:rsidRDefault="00C01D6F" w:rsidP="00C01D6F">
      <w:pPr>
        <w:rPr>
          <w:b/>
        </w:rPr>
      </w:pPr>
    </w:p>
    <w:p w14:paraId="2F1FA7DF" w14:textId="77777777" w:rsidR="00C01D6F" w:rsidRDefault="00C01D6F" w:rsidP="00C01D6F">
      <w:pPr>
        <w:rPr>
          <w:b/>
        </w:rPr>
      </w:pPr>
    </w:p>
    <w:p w14:paraId="6C77D27A" w14:textId="48DD0E7E" w:rsidR="00B0082D" w:rsidRPr="004F6410" w:rsidRDefault="005F7CA6" w:rsidP="00B0082D">
      <w:pPr>
        <w:pStyle w:val="Normal669"/>
        <w:numPr>
          <w:ilvl w:val="0"/>
          <w:numId w:val="35"/>
        </w:numPr>
        <w:rPr>
          <w:szCs w:val="24"/>
        </w:rPr>
      </w:pPr>
      <w:r>
        <w:t xml:space="preserve">This </w:t>
      </w:r>
      <w:r w:rsidR="006944ED">
        <w:t>DER Aggregator Participation</w:t>
      </w:r>
      <w:r w:rsidR="00B0082D">
        <w:t xml:space="preserve"> Service</w:t>
      </w:r>
      <w:r w:rsidR="006944ED">
        <w:t xml:space="preserve"> Agreement</w:t>
      </w:r>
      <w:r>
        <w:t xml:space="preserve"> (“</w:t>
      </w:r>
      <w:r w:rsidR="006944ED">
        <w:t>DA</w:t>
      </w:r>
      <w:r>
        <w:t>P</w:t>
      </w:r>
      <w:r w:rsidR="00B0082D">
        <w:t xml:space="preserve">SA”), dated </w:t>
      </w:r>
      <w:r w:rsidR="00B51CCF">
        <w:t xml:space="preserve">and effective </w:t>
      </w:r>
      <w:r w:rsidR="00B0082D">
        <w:t>as of _________</w:t>
      </w:r>
      <w:r w:rsidR="00392404">
        <w:t>__</w:t>
      </w:r>
      <w:r w:rsidR="00B0082D">
        <w:t>, is entered into, by and between</w:t>
      </w:r>
      <w:r w:rsidR="002F3EF6">
        <w:t xml:space="preserve">, </w:t>
      </w:r>
      <w:r w:rsidR="004F6410">
        <w:t>the following entities (</w:t>
      </w:r>
      <w:r w:rsidR="0009726A">
        <w:t xml:space="preserve">hereinafter </w:t>
      </w:r>
      <w:r w:rsidR="004F6410">
        <w:t>referred to individually as “Party” or collectively as “the Parties”)</w:t>
      </w:r>
      <w:r w:rsidR="0009726A">
        <w:t xml:space="preserve">, for purposes of facilitating </w:t>
      </w:r>
      <w:r w:rsidR="00B86503">
        <w:t xml:space="preserve">the </w:t>
      </w:r>
      <w:r w:rsidR="0009726A">
        <w:t xml:space="preserve">participation of a DER Aggregator </w:t>
      </w:r>
      <w:r w:rsidR="002F3EF6">
        <w:t>in the energy, capacity, and</w:t>
      </w:r>
      <w:r w:rsidR="00D05CFB">
        <w:t>/or</w:t>
      </w:r>
      <w:r w:rsidR="002F3EF6">
        <w:t xml:space="preserve"> ancillary services markets of PJM through the DER Aggregato</w:t>
      </w:r>
      <w:r w:rsidR="004F0C4D">
        <w:t>r</w:t>
      </w:r>
      <w:r w:rsidR="002F3EF6">
        <w:t xml:space="preserve"> Participation Model</w:t>
      </w:r>
      <w:r w:rsidR="00975736">
        <w:t>, as described in Tariff, Attachment K-Appendix, Operating Agreement, Schedule 1, and the PJM Manuals (“DER Aggregator Participation Service”)</w:t>
      </w:r>
      <w:r w:rsidR="002F3EF6">
        <w:t>.</w:t>
      </w:r>
    </w:p>
    <w:p w14:paraId="4BD28290" w14:textId="77777777" w:rsidR="004F6410" w:rsidRDefault="004F6410" w:rsidP="004F6410">
      <w:pPr>
        <w:pStyle w:val="Normal669"/>
        <w:ind w:left="1152"/>
      </w:pPr>
    </w:p>
    <w:p w14:paraId="65E7AC0C" w14:textId="06F15E99" w:rsidR="004F6410" w:rsidRPr="00B0082D" w:rsidRDefault="004F6410" w:rsidP="004F6410">
      <w:pPr>
        <w:pStyle w:val="Normal669"/>
        <w:numPr>
          <w:ilvl w:val="1"/>
          <w:numId w:val="35"/>
        </w:numPr>
        <w:rPr>
          <w:szCs w:val="24"/>
        </w:rPr>
      </w:pPr>
      <w:r>
        <w:t xml:space="preserve">PJM Interconnection, L.L.C. (“PJM”),  the Regional Transmission </w:t>
      </w:r>
      <w:r w:rsidR="003230FA">
        <w:t xml:space="preserve">Organization for the PJM Region, </w:t>
      </w:r>
      <w:r>
        <w:t xml:space="preserve">administrator of the </w:t>
      </w:r>
      <w:r w:rsidRPr="00B0082D">
        <w:t>DER Aggregato</w:t>
      </w:r>
      <w:r w:rsidR="004F0C4D">
        <w:t>r</w:t>
      </w:r>
      <w:r w:rsidRPr="00B0082D">
        <w:t xml:space="preserve"> Participation Model</w:t>
      </w:r>
      <w:r w:rsidR="00C66952">
        <w:t xml:space="preserve">, </w:t>
      </w:r>
      <w:r w:rsidR="00975736">
        <w:t xml:space="preserve">provider of DER Aggregator Participation Service, </w:t>
      </w:r>
      <w:r w:rsidR="00C66952">
        <w:t xml:space="preserve">and </w:t>
      </w:r>
      <w:r w:rsidR="00C66952" w:rsidRPr="00455AA1">
        <w:t xml:space="preserve">a NERC-registered Reliability Coordinator, Balancing Authority, </w:t>
      </w:r>
      <w:r w:rsidR="00455AA1" w:rsidRPr="00455AA1">
        <w:t xml:space="preserve">and </w:t>
      </w:r>
      <w:r w:rsidR="00C66952" w:rsidRPr="00455AA1">
        <w:t>Transmission Operator</w:t>
      </w:r>
      <w:r>
        <w:t>;</w:t>
      </w:r>
      <w:r w:rsidR="002D182B">
        <w:t xml:space="preserve"> and</w:t>
      </w:r>
    </w:p>
    <w:p w14:paraId="03C02B1E" w14:textId="77777777" w:rsidR="004F6410" w:rsidRPr="00B0082D" w:rsidRDefault="004F6410" w:rsidP="004F6410">
      <w:pPr>
        <w:pStyle w:val="Normal669"/>
        <w:ind w:left="1440"/>
        <w:rPr>
          <w:szCs w:val="24"/>
        </w:rPr>
      </w:pPr>
    </w:p>
    <w:p w14:paraId="7E42E0CE" w14:textId="77777777" w:rsidR="004F6410" w:rsidRPr="004F6410" w:rsidRDefault="004F6410" w:rsidP="004F6410">
      <w:pPr>
        <w:pStyle w:val="Normal669"/>
        <w:numPr>
          <w:ilvl w:val="1"/>
          <w:numId w:val="35"/>
        </w:numPr>
        <w:rPr>
          <w:szCs w:val="24"/>
        </w:rPr>
      </w:pPr>
      <w:r w:rsidRPr="00B0082D">
        <w:rPr>
          <w:highlight w:val="cyan"/>
        </w:rPr>
        <w:t>[Name of DER Aggregator]</w:t>
      </w:r>
      <w:r>
        <w:t xml:space="preserve">, the DER Aggregator </w:t>
      </w:r>
      <w:r w:rsidR="00975736">
        <w:t>taking DER Aggregator Participation Service</w:t>
      </w:r>
      <w:r w:rsidR="00392404">
        <w:t xml:space="preserve"> from PJM</w:t>
      </w:r>
      <w:r>
        <w:t>; and</w:t>
      </w:r>
    </w:p>
    <w:p w14:paraId="66B746E7" w14:textId="77777777" w:rsidR="004F6410" w:rsidRDefault="004F6410" w:rsidP="004F6410">
      <w:pPr>
        <w:pStyle w:val="ListParagraph"/>
        <w:rPr>
          <w:szCs w:val="24"/>
        </w:rPr>
      </w:pPr>
    </w:p>
    <w:p w14:paraId="3A96DC3F" w14:textId="77777777" w:rsidR="004F6410" w:rsidRPr="004F6410" w:rsidRDefault="004F6410" w:rsidP="004F6410">
      <w:pPr>
        <w:pStyle w:val="Normal669"/>
        <w:rPr>
          <w:szCs w:val="24"/>
        </w:rPr>
      </w:pPr>
    </w:p>
    <w:p w14:paraId="488C2C16" w14:textId="16503856" w:rsidR="00B15024" w:rsidRPr="00097C66" w:rsidRDefault="00B15024" w:rsidP="00B0082D">
      <w:pPr>
        <w:pStyle w:val="Normal669"/>
        <w:numPr>
          <w:ilvl w:val="0"/>
          <w:numId w:val="35"/>
        </w:numPr>
        <w:rPr>
          <w:szCs w:val="24"/>
        </w:rPr>
      </w:pPr>
      <w:r>
        <w:t>In consideration of the mutual covenants herein contained, together with other good and valuable consideration, the receipt and sufficiency</w:t>
      </w:r>
      <w:r w:rsidR="00BD72BE">
        <w:t xml:space="preserve"> of which</w:t>
      </w:r>
      <w:r>
        <w:t xml:space="preserve"> is hereby mutually acknowledged by PJM</w:t>
      </w:r>
      <w:r w:rsidR="002D182B">
        <w:t xml:space="preserve"> and</w:t>
      </w:r>
      <w:r>
        <w:t xml:space="preserve"> the DER Aggregator</w:t>
      </w:r>
      <w:r w:rsidR="00F2088E" w:rsidRPr="00097C66">
        <w:t xml:space="preserve"> the Parties agree as follows:</w:t>
      </w:r>
    </w:p>
    <w:p w14:paraId="4484219B" w14:textId="77777777" w:rsidR="00F2088E" w:rsidRPr="00F2088E" w:rsidRDefault="00F2088E" w:rsidP="00F2088E">
      <w:pPr>
        <w:pStyle w:val="Normal669"/>
        <w:ind w:left="1440"/>
        <w:rPr>
          <w:szCs w:val="24"/>
        </w:rPr>
      </w:pPr>
    </w:p>
    <w:p w14:paraId="1C0A1A71" w14:textId="6ED92CA5" w:rsidR="00B15024" w:rsidRPr="00097C66" w:rsidRDefault="00F2088E" w:rsidP="00F2088E">
      <w:pPr>
        <w:pStyle w:val="Normal669"/>
        <w:numPr>
          <w:ilvl w:val="1"/>
          <w:numId w:val="35"/>
        </w:numPr>
        <w:rPr>
          <w:szCs w:val="24"/>
        </w:rPr>
      </w:pPr>
      <w:r w:rsidRPr="00F2088E">
        <w:rPr>
          <w:szCs w:val="24"/>
        </w:rPr>
        <w:t xml:space="preserve">PJM shall </w:t>
      </w:r>
      <w:r w:rsidR="00975736">
        <w:rPr>
          <w:szCs w:val="24"/>
        </w:rPr>
        <w:t>provide DER Aggregator Participation Service to the</w:t>
      </w:r>
      <w:r w:rsidRPr="00F2088E">
        <w:rPr>
          <w:szCs w:val="24"/>
        </w:rPr>
        <w:t xml:space="preserve"> DER Aggregator</w:t>
      </w:r>
      <w:r>
        <w:rPr>
          <w:szCs w:val="24"/>
        </w:rPr>
        <w:t xml:space="preserve">, in accordance with the </w:t>
      </w:r>
      <w:r w:rsidR="00212EF3">
        <w:rPr>
          <w:szCs w:val="24"/>
        </w:rPr>
        <w:t xml:space="preserve">applicable </w:t>
      </w:r>
      <w:r>
        <w:rPr>
          <w:szCs w:val="24"/>
        </w:rPr>
        <w:t xml:space="preserve">provisions of </w:t>
      </w:r>
      <w:r w:rsidR="004315B3">
        <w:rPr>
          <w:szCs w:val="24"/>
        </w:rPr>
        <w:t>the PJM Tariff,</w:t>
      </w:r>
      <w:r w:rsidR="00975736">
        <w:rPr>
          <w:szCs w:val="24"/>
        </w:rPr>
        <w:t xml:space="preserve"> Attachment K-Appendix,</w:t>
      </w:r>
      <w:r w:rsidR="004315B3">
        <w:rPr>
          <w:szCs w:val="24"/>
        </w:rPr>
        <w:t xml:space="preserve"> </w:t>
      </w:r>
      <w:r w:rsidR="000F349B">
        <w:rPr>
          <w:szCs w:val="24"/>
        </w:rPr>
        <w:t>Operating Agreement</w:t>
      </w:r>
      <w:r w:rsidR="004315B3">
        <w:rPr>
          <w:szCs w:val="24"/>
        </w:rPr>
        <w:t>,</w:t>
      </w:r>
      <w:r w:rsidR="00975736">
        <w:rPr>
          <w:szCs w:val="24"/>
        </w:rPr>
        <w:t xml:space="preserve"> Schedule 1,</w:t>
      </w:r>
      <w:r w:rsidR="004315B3">
        <w:rPr>
          <w:szCs w:val="24"/>
        </w:rPr>
        <w:t xml:space="preserve"> and</w:t>
      </w:r>
      <w:r w:rsidR="002934F8">
        <w:rPr>
          <w:szCs w:val="24"/>
        </w:rPr>
        <w:t xml:space="preserve"> the PJM</w:t>
      </w:r>
      <w:r w:rsidR="004315B3">
        <w:rPr>
          <w:szCs w:val="24"/>
        </w:rPr>
        <w:t xml:space="preserve"> Manuals</w:t>
      </w:r>
      <w:r w:rsidR="000F349B">
        <w:rPr>
          <w:szCs w:val="24"/>
        </w:rPr>
        <w:t>.</w:t>
      </w:r>
      <w:r w:rsidR="00FE3484">
        <w:rPr>
          <w:szCs w:val="24"/>
        </w:rPr>
        <w:t xml:space="preserve">  </w:t>
      </w:r>
    </w:p>
    <w:p w14:paraId="4AA52071" w14:textId="77777777" w:rsidR="000F349B" w:rsidRDefault="000F349B" w:rsidP="000F349B">
      <w:pPr>
        <w:pStyle w:val="Normal669"/>
        <w:ind w:left="1440"/>
        <w:rPr>
          <w:szCs w:val="24"/>
        </w:rPr>
      </w:pPr>
    </w:p>
    <w:p w14:paraId="3BDA5C27" w14:textId="1F9187A2" w:rsidR="000F349B" w:rsidRPr="000B2015" w:rsidRDefault="000F349B" w:rsidP="000B2015">
      <w:pPr>
        <w:pStyle w:val="Normal669"/>
        <w:numPr>
          <w:ilvl w:val="1"/>
          <w:numId w:val="35"/>
        </w:numPr>
        <w:rPr>
          <w:szCs w:val="24"/>
        </w:rPr>
      </w:pPr>
      <w:r>
        <w:rPr>
          <w:szCs w:val="24"/>
        </w:rPr>
        <w:t xml:space="preserve">The DER Aggregator </w:t>
      </w:r>
      <w:r w:rsidR="00212EF3">
        <w:rPr>
          <w:szCs w:val="24"/>
        </w:rPr>
        <w:t>has met all requisite qualification</w:t>
      </w:r>
      <w:r w:rsidR="002934F8">
        <w:rPr>
          <w:szCs w:val="24"/>
        </w:rPr>
        <w:t xml:space="preserve"> and eligibility</w:t>
      </w:r>
      <w:r w:rsidR="00212EF3">
        <w:rPr>
          <w:szCs w:val="24"/>
        </w:rPr>
        <w:t xml:space="preserve"> criteria for </w:t>
      </w:r>
      <w:r w:rsidR="002934F8">
        <w:rPr>
          <w:szCs w:val="24"/>
        </w:rPr>
        <w:t>receiving DER Aggregator Participation Service from PJM</w:t>
      </w:r>
      <w:r w:rsidR="00392404">
        <w:rPr>
          <w:szCs w:val="24"/>
        </w:rPr>
        <w:t xml:space="preserve">, </w:t>
      </w:r>
      <w:r w:rsidR="00212EF3">
        <w:rPr>
          <w:szCs w:val="24"/>
        </w:rPr>
        <w:t xml:space="preserve">shall comply with all </w:t>
      </w:r>
      <w:r w:rsidR="00C66952">
        <w:rPr>
          <w:szCs w:val="24"/>
        </w:rPr>
        <w:t xml:space="preserve">operational </w:t>
      </w:r>
      <w:r w:rsidR="002934F8">
        <w:rPr>
          <w:szCs w:val="24"/>
        </w:rPr>
        <w:t xml:space="preserve">and safety </w:t>
      </w:r>
      <w:r w:rsidR="00C66952">
        <w:rPr>
          <w:szCs w:val="24"/>
        </w:rPr>
        <w:t xml:space="preserve">directives of PJM, and shall comply with all </w:t>
      </w:r>
      <w:r w:rsidR="00212EF3">
        <w:rPr>
          <w:szCs w:val="24"/>
        </w:rPr>
        <w:t xml:space="preserve">applicable provisions of </w:t>
      </w:r>
      <w:r w:rsidR="004315B3">
        <w:rPr>
          <w:szCs w:val="24"/>
        </w:rPr>
        <w:t xml:space="preserve">the PJM Tariff, </w:t>
      </w:r>
      <w:r w:rsidR="00975736">
        <w:rPr>
          <w:szCs w:val="24"/>
        </w:rPr>
        <w:t xml:space="preserve">Attachment K-Appendix, </w:t>
      </w:r>
      <w:r w:rsidR="00212EF3">
        <w:rPr>
          <w:szCs w:val="24"/>
        </w:rPr>
        <w:t>Operating Agreement</w:t>
      </w:r>
      <w:r w:rsidR="004315B3">
        <w:rPr>
          <w:szCs w:val="24"/>
        </w:rPr>
        <w:t xml:space="preserve">, </w:t>
      </w:r>
      <w:r w:rsidR="00975736">
        <w:rPr>
          <w:szCs w:val="24"/>
        </w:rPr>
        <w:t xml:space="preserve">Schedule 1, </w:t>
      </w:r>
      <w:r w:rsidR="004315B3">
        <w:rPr>
          <w:szCs w:val="24"/>
        </w:rPr>
        <w:t xml:space="preserve">and </w:t>
      </w:r>
      <w:r w:rsidR="002934F8">
        <w:rPr>
          <w:szCs w:val="24"/>
        </w:rPr>
        <w:t xml:space="preserve">the PJM </w:t>
      </w:r>
      <w:r w:rsidR="004315B3">
        <w:rPr>
          <w:szCs w:val="24"/>
        </w:rPr>
        <w:t>Manuals</w:t>
      </w:r>
      <w:r w:rsidR="00212EF3">
        <w:rPr>
          <w:szCs w:val="24"/>
        </w:rPr>
        <w:t xml:space="preserve">.  </w:t>
      </w:r>
      <w:r w:rsidR="00212EF3" w:rsidRPr="00FE3484">
        <w:rPr>
          <w:szCs w:val="24"/>
        </w:rPr>
        <w:t>The DER Aggregator attests that</w:t>
      </w:r>
      <w:r w:rsidR="00212EF3" w:rsidRPr="000B2015">
        <w:rPr>
          <w:szCs w:val="24"/>
        </w:rPr>
        <w:t xml:space="preserve"> it is currently, and </w:t>
      </w:r>
      <w:r w:rsidR="00212EF3" w:rsidRPr="00B77EA6">
        <w:rPr>
          <w:szCs w:val="24"/>
        </w:rPr>
        <w:t>will remain, in full compliance with the tariffs</w:t>
      </w:r>
      <w:r w:rsidR="00AF5876" w:rsidRPr="00B77EA6">
        <w:rPr>
          <w:szCs w:val="24"/>
        </w:rPr>
        <w:t>, agreements,</w:t>
      </w:r>
      <w:r w:rsidR="00212EF3" w:rsidRPr="00B77EA6">
        <w:rPr>
          <w:szCs w:val="24"/>
        </w:rPr>
        <w:t xml:space="preserve"> and operating procedures of </w:t>
      </w:r>
      <w:r w:rsidR="00B77EA6" w:rsidRPr="00B77EA6">
        <w:t>the</w:t>
      </w:r>
      <w:r w:rsidR="00212EF3" w:rsidRPr="00B77EA6">
        <w:t xml:space="preserve"> </w:t>
      </w:r>
      <w:r w:rsidR="00386B0D">
        <w:t xml:space="preserve">applicable </w:t>
      </w:r>
      <w:r w:rsidR="006125BC">
        <w:t>electric d</w:t>
      </w:r>
      <w:r w:rsidR="003A0365">
        <w:t>istribution</w:t>
      </w:r>
      <w:r w:rsidR="006125BC">
        <w:t xml:space="preserve"> company</w:t>
      </w:r>
      <w:r w:rsidR="00212EF3">
        <w:t xml:space="preserve">, </w:t>
      </w:r>
      <w:r w:rsidR="00212EF3" w:rsidRPr="000B2015">
        <w:rPr>
          <w:szCs w:val="24"/>
        </w:rPr>
        <w:t>and th</w:t>
      </w:r>
      <w:r w:rsidR="003A0365">
        <w:rPr>
          <w:szCs w:val="24"/>
        </w:rPr>
        <w:t>e rules and regulations of any Relevant E</w:t>
      </w:r>
      <w:r w:rsidR="00212EF3" w:rsidRPr="000B2015">
        <w:rPr>
          <w:szCs w:val="24"/>
        </w:rPr>
        <w:t>lect</w:t>
      </w:r>
      <w:r w:rsidR="003A0365">
        <w:rPr>
          <w:szCs w:val="24"/>
        </w:rPr>
        <w:t>ric Retail Regulatory A</w:t>
      </w:r>
      <w:r w:rsidR="009A428E" w:rsidRPr="000B2015">
        <w:rPr>
          <w:szCs w:val="24"/>
        </w:rPr>
        <w:t xml:space="preserve">uthority, during the </w:t>
      </w:r>
      <w:r w:rsidR="002934F8">
        <w:rPr>
          <w:szCs w:val="24"/>
        </w:rPr>
        <w:t>term of this DAPSA.</w:t>
      </w:r>
    </w:p>
    <w:p w14:paraId="430E1A7C" w14:textId="77777777" w:rsidR="00FE3484" w:rsidRDefault="00FE3484" w:rsidP="00FE3484">
      <w:pPr>
        <w:pStyle w:val="ListParagraph"/>
        <w:rPr>
          <w:szCs w:val="24"/>
        </w:rPr>
      </w:pPr>
    </w:p>
    <w:p w14:paraId="16A22596" w14:textId="77777777" w:rsidR="00F2088E" w:rsidRPr="00F2088E" w:rsidRDefault="00F2088E" w:rsidP="00CB6F45">
      <w:pPr>
        <w:pStyle w:val="Normal669"/>
        <w:rPr>
          <w:szCs w:val="24"/>
        </w:rPr>
      </w:pPr>
    </w:p>
    <w:p w14:paraId="6588A81B" w14:textId="14CB2CD6" w:rsidR="004315B3" w:rsidRDefault="00F2088E" w:rsidP="004315B3">
      <w:pPr>
        <w:pStyle w:val="Normal669"/>
        <w:numPr>
          <w:ilvl w:val="0"/>
          <w:numId w:val="35"/>
        </w:numPr>
        <w:rPr>
          <w:szCs w:val="24"/>
        </w:rPr>
      </w:pPr>
      <w:r>
        <w:lastRenderedPageBreak/>
        <w:t xml:space="preserve">Service under this </w:t>
      </w:r>
      <w:r w:rsidR="00C008BB">
        <w:t>DAPSA</w:t>
      </w:r>
      <w:r>
        <w:t xml:space="preserve"> sh</w:t>
      </w:r>
      <w:r w:rsidR="00C008BB">
        <w:t xml:space="preserve">all commence on the later </w:t>
      </w:r>
      <w:r w:rsidR="00C008BB" w:rsidRPr="00BD6E69">
        <w:t xml:space="preserve">of: </w:t>
      </w:r>
      <w:r w:rsidR="000A1378" w:rsidRPr="00BD6E69">
        <w:t xml:space="preserve"> </w:t>
      </w:r>
      <w:r w:rsidR="00C008BB" w:rsidRPr="00BD6E69">
        <w:t>(i</w:t>
      </w:r>
      <w:r w:rsidRPr="00BD6E69">
        <w:t xml:space="preserve">) the </w:t>
      </w:r>
      <w:r w:rsidR="00C008BB" w:rsidRPr="00BD6E69">
        <w:t xml:space="preserve">date it is executed </w:t>
      </w:r>
      <w:r w:rsidR="00B51CCF" w:rsidRPr="00BD6E69">
        <w:t xml:space="preserve">and made effective </w:t>
      </w:r>
      <w:r w:rsidR="00C008BB" w:rsidRPr="00BD6E69">
        <w:t xml:space="preserve">by </w:t>
      </w:r>
      <w:r w:rsidR="002D182B" w:rsidRPr="00BD6E69">
        <w:t xml:space="preserve">the </w:t>
      </w:r>
      <w:r w:rsidR="00C008BB" w:rsidRPr="00BD6E69">
        <w:t>Parties</w:t>
      </w:r>
      <w:r w:rsidR="00B51CCF" w:rsidRPr="00BD6E69">
        <w:t xml:space="preserve">, as indicated </w:t>
      </w:r>
      <w:r w:rsidR="00FB108E" w:rsidRPr="00BD6E69">
        <w:t xml:space="preserve">below in Section </w:t>
      </w:r>
      <w:r w:rsidR="00BD6E69" w:rsidRPr="00BD6E69">
        <w:t>6</w:t>
      </w:r>
      <w:r w:rsidR="00FB108E" w:rsidRPr="00BD6E69">
        <w:t xml:space="preserve">.0 and </w:t>
      </w:r>
      <w:r w:rsidR="00B51CCF" w:rsidRPr="00BD6E69">
        <w:t>above in Section 1.0</w:t>
      </w:r>
      <w:r w:rsidR="00C008BB" w:rsidRPr="00BD6E69">
        <w:rPr>
          <w:color w:val="000000"/>
          <w:lang w:val="en-GB"/>
        </w:rPr>
        <w:t>; or (ii) if this DAPSA is filed with the Commission unexecuted</w:t>
      </w:r>
      <w:r w:rsidR="00CB6F45">
        <w:rPr>
          <w:color w:val="000000"/>
          <w:lang w:val="en-GB"/>
        </w:rPr>
        <w:t xml:space="preserve"> by one Part</w:t>
      </w:r>
      <w:r w:rsidR="002D182B">
        <w:rPr>
          <w:color w:val="000000"/>
          <w:lang w:val="en-GB"/>
        </w:rPr>
        <w:t>y</w:t>
      </w:r>
      <w:r w:rsidR="00C008BB" w:rsidRPr="00C008BB">
        <w:rPr>
          <w:color w:val="000000"/>
          <w:lang w:val="en-GB"/>
        </w:rPr>
        <w:t xml:space="preserve">, upon the date </w:t>
      </w:r>
      <w:r w:rsidR="00C008BB">
        <w:t>it is permitted to become effective by the Commission</w:t>
      </w:r>
      <w:r w:rsidR="00C008BB">
        <w:rPr>
          <w:color w:val="000000"/>
          <w:lang w:val="en-GB"/>
        </w:rPr>
        <w:t>.</w:t>
      </w:r>
      <w:r w:rsidR="004315B3">
        <w:rPr>
          <w:szCs w:val="24"/>
        </w:rPr>
        <w:t xml:space="preserve">  </w:t>
      </w:r>
      <w:r>
        <w:t xml:space="preserve">Service under this </w:t>
      </w:r>
      <w:r w:rsidR="00CB6F45">
        <w:t>DAPSA</w:t>
      </w:r>
      <w:r>
        <w:t xml:space="preserve"> shall terminate</w:t>
      </w:r>
      <w:r w:rsidR="00E031A0">
        <w:t xml:space="preserve"> in accordance with the </w:t>
      </w:r>
      <w:r w:rsidR="004A5409">
        <w:t xml:space="preserve">applicable </w:t>
      </w:r>
      <w:r w:rsidR="00E031A0">
        <w:t xml:space="preserve">provisions of the </w:t>
      </w:r>
      <w:r w:rsidR="001E5870">
        <w:t xml:space="preserve">PJM </w:t>
      </w:r>
      <w:r w:rsidR="00E031A0">
        <w:t>Tariff and Operating Agreement,</w:t>
      </w:r>
      <w:r>
        <w:t xml:space="preserve"> </w:t>
      </w:r>
      <w:ins w:id="3" w:author="Author" w:date="2021-12-29T10:28:00Z">
        <w:r w:rsidR="00091B3F">
          <w:t xml:space="preserve">including, but not limited to, Operating Agreement, section 15.1, </w:t>
        </w:r>
      </w:ins>
      <w:r>
        <w:t xml:space="preserve">on such date as mutually agreed upon by the </w:t>
      </w:r>
      <w:r w:rsidR="002D182B">
        <w:t>P</w:t>
      </w:r>
      <w:r>
        <w:t>arties</w:t>
      </w:r>
      <w:r w:rsidR="00E031A0">
        <w:t>,</w:t>
      </w:r>
      <w:r w:rsidR="009D32DA">
        <w:t xml:space="preserve"> or </w:t>
      </w:r>
      <w:r w:rsidR="00E031A0">
        <w:t xml:space="preserve">as </w:t>
      </w:r>
      <w:r w:rsidR="009D32DA">
        <w:t>otherwise established by the Commission.</w:t>
      </w:r>
    </w:p>
    <w:p w14:paraId="46A611FD" w14:textId="77777777" w:rsidR="004315B3" w:rsidRDefault="004315B3" w:rsidP="004315B3">
      <w:pPr>
        <w:pStyle w:val="Normal669"/>
        <w:ind w:left="1152"/>
        <w:rPr>
          <w:szCs w:val="24"/>
        </w:rPr>
      </w:pPr>
    </w:p>
    <w:p w14:paraId="529C7517" w14:textId="4AAFB4BE" w:rsidR="0006315F" w:rsidRPr="00BD6E69" w:rsidRDefault="00C01D6F" w:rsidP="00BD6E69">
      <w:pPr>
        <w:pStyle w:val="Normal754"/>
        <w:numPr>
          <w:ilvl w:val="0"/>
          <w:numId w:val="35"/>
        </w:numPr>
      </w:pPr>
      <w:r>
        <w:t>All portions of the Tariff and the Operating Agreement pertinent to the subject matter of this DAPSA and not otherwise made a part hereof are hereby incorporated herein and made a part hereof.</w:t>
      </w:r>
    </w:p>
    <w:p w14:paraId="5744C8C6" w14:textId="77777777" w:rsidR="00C66952" w:rsidRPr="0006315F" w:rsidRDefault="00C66952" w:rsidP="00C66952">
      <w:pPr>
        <w:pStyle w:val="Normal754"/>
      </w:pPr>
    </w:p>
    <w:p w14:paraId="04D73078" w14:textId="77777777" w:rsidR="00B0082D" w:rsidRPr="00BD72BE" w:rsidRDefault="00C008BB" w:rsidP="004315B3">
      <w:pPr>
        <w:pStyle w:val="Normal669"/>
        <w:numPr>
          <w:ilvl w:val="0"/>
          <w:numId w:val="35"/>
        </w:numPr>
        <w:rPr>
          <w:szCs w:val="24"/>
        </w:rPr>
      </w:pPr>
      <w:r>
        <w:t xml:space="preserve">Any notice or request made to or by </w:t>
      </w:r>
      <w:r w:rsidR="004315B3">
        <w:t>any</w:t>
      </w:r>
      <w:r>
        <w:t xml:space="preserve"> Party regarding this </w:t>
      </w:r>
      <w:r w:rsidR="004315B3">
        <w:t xml:space="preserve">DAPSA </w:t>
      </w:r>
      <w:r>
        <w:t>shall be made to the representative</w:t>
      </w:r>
      <w:r w:rsidR="004315B3">
        <w:t>s of an</w:t>
      </w:r>
      <w:r>
        <w:t xml:space="preserve">other Party as indicated below. </w:t>
      </w:r>
    </w:p>
    <w:p w14:paraId="4E6B2B95" w14:textId="77777777" w:rsidR="00BD72BE" w:rsidRDefault="00BD72BE" w:rsidP="00BD72BE">
      <w:pPr>
        <w:pStyle w:val="ListParagraph"/>
        <w:rPr>
          <w:szCs w:val="24"/>
        </w:rPr>
      </w:pPr>
    </w:p>
    <w:p w14:paraId="0073D19E" w14:textId="77777777" w:rsidR="00BD72BE" w:rsidRDefault="00BD72BE" w:rsidP="00BD72BE">
      <w:pPr>
        <w:ind w:left="1440"/>
      </w:pPr>
      <w:r>
        <w:t>PJM:</w:t>
      </w:r>
    </w:p>
    <w:p w14:paraId="763D4FBF" w14:textId="77777777" w:rsidR="00BD72BE" w:rsidRDefault="00BD72BE" w:rsidP="00BD72BE">
      <w:pPr>
        <w:ind w:left="1440"/>
      </w:pPr>
    </w:p>
    <w:p w14:paraId="292938D1" w14:textId="77777777" w:rsidR="00BD72BE" w:rsidRDefault="00BD72BE" w:rsidP="00BD72BE">
      <w:pPr>
        <w:ind w:left="1440"/>
      </w:pPr>
      <w:r>
        <w:t>PJM Interconnection, L.L.C.</w:t>
      </w:r>
    </w:p>
    <w:p w14:paraId="2D7574A1" w14:textId="77777777" w:rsidR="00BD72BE" w:rsidRDefault="00BD72BE" w:rsidP="00BD72BE">
      <w:pPr>
        <w:ind w:left="1440"/>
      </w:pPr>
      <w:bookmarkStart w:id="4" w:name="_DV_M202"/>
      <w:bookmarkEnd w:id="4"/>
      <w:r>
        <w:t>2750 Monroe Blvd.</w:t>
      </w:r>
    </w:p>
    <w:p w14:paraId="0E082201" w14:textId="77777777" w:rsidR="00BD72BE" w:rsidRDefault="00BD72BE" w:rsidP="00BD72BE">
      <w:pPr>
        <w:ind w:left="1440"/>
      </w:pPr>
      <w:bookmarkStart w:id="5" w:name="_DV_M203"/>
      <w:bookmarkStart w:id="6" w:name="_DV_M204"/>
      <w:bookmarkEnd w:id="5"/>
      <w:bookmarkEnd w:id="6"/>
      <w:r>
        <w:t>Audubon, PA 19403-2497</w:t>
      </w:r>
    </w:p>
    <w:p w14:paraId="690D27D9" w14:textId="77777777" w:rsidR="00BD72BE" w:rsidRDefault="00BD72BE" w:rsidP="00BD72BE">
      <w:pPr>
        <w:ind w:left="1440"/>
      </w:pPr>
    </w:p>
    <w:p w14:paraId="38BEA578" w14:textId="77777777" w:rsidR="00BD72BE" w:rsidRDefault="00BD72BE" w:rsidP="00BD72BE">
      <w:pPr>
        <w:ind w:left="1440"/>
      </w:pPr>
      <w:bookmarkStart w:id="7" w:name="_DV_M205"/>
      <w:bookmarkEnd w:id="7"/>
      <w:r>
        <w:t>DER Aggregator:</w:t>
      </w:r>
    </w:p>
    <w:p w14:paraId="04DECD2E" w14:textId="77777777" w:rsidR="00BD72BE" w:rsidRDefault="00BD72BE" w:rsidP="00BD72BE">
      <w:pPr>
        <w:ind w:left="1440"/>
      </w:pPr>
    </w:p>
    <w:p w14:paraId="7272165B" w14:textId="77777777" w:rsidR="00BD72BE" w:rsidRPr="004315B3" w:rsidRDefault="00BD72BE" w:rsidP="00BD72BE">
      <w:pPr>
        <w:ind w:left="1440"/>
      </w:pPr>
      <w:bookmarkStart w:id="8" w:name="_DV_M206"/>
      <w:bookmarkEnd w:id="8"/>
      <w:r w:rsidRPr="004315B3">
        <w:t>_____________________________________</w:t>
      </w:r>
    </w:p>
    <w:p w14:paraId="1DD08730" w14:textId="77777777" w:rsidR="00BD72BE" w:rsidRPr="004315B3" w:rsidRDefault="00BD72BE" w:rsidP="00BD72BE">
      <w:pPr>
        <w:ind w:left="1440"/>
      </w:pPr>
      <w:bookmarkStart w:id="9" w:name="_DV_M207"/>
      <w:bookmarkEnd w:id="9"/>
      <w:r w:rsidRPr="004315B3">
        <w:t>_____________________________________</w:t>
      </w:r>
    </w:p>
    <w:p w14:paraId="63DF0617" w14:textId="77777777" w:rsidR="00BD72BE" w:rsidRDefault="00BD72BE" w:rsidP="00BD72BE">
      <w:pPr>
        <w:ind w:left="1440"/>
      </w:pPr>
      <w:r w:rsidRPr="004315B3">
        <w:t>_____________________________________</w:t>
      </w:r>
    </w:p>
    <w:p w14:paraId="09D70DBB" w14:textId="30D1A1D6" w:rsidR="00BD72BE" w:rsidRDefault="00BD72BE" w:rsidP="00BD6E69">
      <w:pPr>
        <w:pStyle w:val="Normal669"/>
        <w:rPr>
          <w:szCs w:val="24"/>
        </w:rPr>
      </w:pPr>
      <w:bookmarkStart w:id="10" w:name="_DV_M208"/>
      <w:bookmarkStart w:id="11" w:name="_DV_M209"/>
      <w:bookmarkStart w:id="12" w:name="_DV_M210"/>
      <w:bookmarkStart w:id="13" w:name="_DV_M211"/>
      <w:bookmarkEnd w:id="10"/>
      <w:bookmarkEnd w:id="11"/>
      <w:bookmarkEnd w:id="12"/>
      <w:bookmarkEnd w:id="13"/>
    </w:p>
    <w:p w14:paraId="1A3676AF" w14:textId="77777777" w:rsidR="00BD72BE" w:rsidRDefault="00BD72BE" w:rsidP="00BD72BE">
      <w:pPr>
        <w:pStyle w:val="ListParagraph"/>
        <w:rPr>
          <w:szCs w:val="24"/>
        </w:rPr>
      </w:pPr>
    </w:p>
    <w:p w14:paraId="3673D072" w14:textId="77777777" w:rsidR="00F17FA1" w:rsidRPr="00BD72BE" w:rsidRDefault="005F7CA6" w:rsidP="00BD72BE">
      <w:pPr>
        <w:pStyle w:val="Normal669"/>
        <w:numPr>
          <w:ilvl w:val="0"/>
          <w:numId w:val="35"/>
        </w:numPr>
        <w:rPr>
          <w:szCs w:val="24"/>
        </w:rPr>
      </w:pPr>
      <w:bookmarkStart w:id="14" w:name="_DV_M102"/>
      <w:bookmarkStart w:id="15" w:name="_DV_M197"/>
      <w:bookmarkEnd w:id="2"/>
      <w:bookmarkEnd w:id="14"/>
      <w:bookmarkEnd w:id="15"/>
      <w:r>
        <w:t xml:space="preserve">IN WITNESS WHEREOF, </w:t>
      </w:r>
      <w:r w:rsidR="00BD72BE">
        <w:t>the Parties have caused this DAPSA to be executed by their respective authorized officials.</w:t>
      </w:r>
    </w:p>
    <w:p w14:paraId="14107A16" w14:textId="77777777" w:rsidR="00F17FA1" w:rsidRDefault="00DE7F36"/>
    <w:p w14:paraId="57285B35" w14:textId="77777777" w:rsidR="00F17FA1" w:rsidRDefault="00DE7F36"/>
    <w:p w14:paraId="423FE974" w14:textId="77777777" w:rsidR="00F17FA1" w:rsidRDefault="00BD72BE" w:rsidP="00BD72BE">
      <w:pPr>
        <w:ind w:left="1152"/>
        <w:jc w:val="left"/>
        <w:outlineLvl w:val="0"/>
        <w:rPr>
          <w:b/>
        </w:rPr>
      </w:pPr>
      <w:bookmarkStart w:id="16" w:name="_DV_M218"/>
      <w:bookmarkEnd w:id="16"/>
      <w:r>
        <w:t>PJM</w:t>
      </w:r>
      <w:r w:rsidR="005F7CA6">
        <w:t xml:space="preserve">:  </w:t>
      </w:r>
      <w:r w:rsidR="005F7CA6" w:rsidRPr="00EF0607">
        <w:rPr>
          <w:b/>
        </w:rPr>
        <w:t>PJM Interconnection, L.L.C.</w:t>
      </w:r>
    </w:p>
    <w:p w14:paraId="28EBE1E1" w14:textId="77777777" w:rsidR="00F17FA1" w:rsidRDefault="00DE7F36" w:rsidP="00BD72BE">
      <w:pPr>
        <w:ind w:left="1152"/>
        <w:jc w:val="left"/>
      </w:pPr>
    </w:p>
    <w:p w14:paraId="7C454D4D" w14:textId="77777777" w:rsidR="00F17FA1" w:rsidRPr="00BD72BE" w:rsidRDefault="005F7CA6" w:rsidP="00BD72BE">
      <w:pPr>
        <w:ind w:left="1152"/>
        <w:jc w:val="left"/>
      </w:pPr>
      <w:bookmarkStart w:id="17" w:name="_DV_M219"/>
      <w:bookmarkEnd w:id="17"/>
      <w:r>
        <w:t>By</w:t>
      </w:r>
      <w:proofErr w:type="gramStart"/>
      <w:r w:rsidRPr="00BD72BE">
        <w:t>:_</w:t>
      </w:r>
      <w:proofErr w:type="gramEnd"/>
      <w:r w:rsidRPr="00BD72BE">
        <w:t>______________________</w:t>
      </w:r>
      <w:r w:rsidRPr="00BD72BE">
        <w:tab/>
        <w:t>___________________________</w:t>
      </w:r>
      <w:r w:rsidRPr="00BD72BE">
        <w:tab/>
        <w:t>____________</w:t>
      </w:r>
    </w:p>
    <w:p w14:paraId="09B377A4" w14:textId="77777777" w:rsidR="00F17FA1" w:rsidRPr="00BD72BE" w:rsidRDefault="005F7CA6" w:rsidP="00BD72BE">
      <w:pPr>
        <w:ind w:left="1152"/>
        <w:jc w:val="left"/>
      </w:pPr>
      <w:bookmarkStart w:id="18" w:name="_DV_M220"/>
      <w:bookmarkEnd w:id="18"/>
      <w:r w:rsidRPr="00BD72BE">
        <w:tab/>
        <w:t>Name</w:t>
      </w:r>
      <w:r w:rsidRPr="00BD72BE">
        <w:tab/>
      </w:r>
      <w:r w:rsidRPr="00BD72BE">
        <w:tab/>
      </w:r>
      <w:r w:rsidRPr="00BD72BE">
        <w:tab/>
      </w:r>
      <w:r w:rsidRPr="00BD72BE">
        <w:tab/>
        <w:t>Title</w:t>
      </w:r>
      <w:r w:rsidRPr="00BD72BE">
        <w:tab/>
      </w:r>
      <w:r w:rsidRPr="00BD72BE">
        <w:tab/>
      </w:r>
      <w:r w:rsidRPr="00BD72BE">
        <w:tab/>
      </w:r>
      <w:r w:rsidRPr="00BD72BE">
        <w:tab/>
      </w:r>
      <w:r w:rsidRPr="00BD72BE">
        <w:tab/>
        <w:t>Date</w:t>
      </w:r>
    </w:p>
    <w:p w14:paraId="45017B03" w14:textId="77777777" w:rsidR="00F17FA1" w:rsidRPr="00BD72BE" w:rsidRDefault="00DE7F36" w:rsidP="00BD72BE">
      <w:pPr>
        <w:ind w:left="1152"/>
        <w:jc w:val="left"/>
      </w:pPr>
    </w:p>
    <w:p w14:paraId="64D8F0EA" w14:textId="77777777" w:rsidR="00F17FA1" w:rsidRDefault="005F7CA6" w:rsidP="00BD72BE">
      <w:pPr>
        <w:ind w:left="1152"/>
        <w:jc w:val="left"/>
        <w:outlineLvl w:val="0"/>
      </w:pPr>
      <w:r w:rsidRPr="00BD72BE">
        <w:t>Printed name of signer: _____________________________________________________</w:t>
      </w:r>
    </w:p>
    <w:p w14:paraId="719F1E24" w14:textId="77777777" w:rsidR="00F17FA1" w:rsidRDefault="00DE7F36" w:rsidP="00BD72BE">
      <w:pPr>
        <w:ind w:left="1152"/>
        <w:jc w:val="left"/>
      </w:pPr>
    </w:p>
    <w:p w14:paraId="005442D1" w14:textId="77777777" w:rsidR="00F17FA1" w:rsidRDefault="00BD72BE" w:rsidP="00BD72BE">
      <w:pPr>
        <w:ind w:left="1152"/>
        <w:jc w:val="left"/>
        <w:outlineLvl w:val="0"/>
      </w:pPr>
      <w:bookmarkStart w:id="19" w:name="_DV_M221"/>
      <w:bookmarkEnd w:id="19"/>
      <w:r>
        <w:t>DER Aggregator</w:t>
      </w:r>
      <w:r w:rsidR="005F7CA6">
        <w:t xml:space="preserve">:  </w:t>
      </w:r>
      <w:r w:rsidR="005F7CA6">
        <w:rPr>
          <w:b/>
          <w:highlight w:val="cyan"/>
        </w:rPr>
        <w:t>[Name]</w:t>
      </w:r>
    </w:p>
    <w:p w14:paraId="3B940998" w14:textId="77777777" w:rsidR="00F17FA1" w:rsidRDefault="00DE7F36" w:rsidP="00BD72BE">
      <w:pPr>
        <w:ind w:left="1152"/>
        <w:jc w:val="left"/>
      </w:pPr>
    </w:p>
    <w:p w14:paraId="3940D281" w14:textId="77777777" w:rsidR="00F17FA1" w:rsidRPr="00BD72BE" w:rsidRDefault="005F7CA6" w:rsidP="00BD72BE">
      <w:pPr>
        <w:ind w:left="1152"/>
        <w:jc w:val="left"/>
      </w:pPr>
      <w:r w:rsidRPr="00BD72BE">
        <w:t>By</w:t>
      </w:r>
      <w:proofErr w:type="gramStart"/>
      <w:r w:rsidRPr="00BD72BE">
        <w:t>:_</w:t>
      </w:r>
      <w:proofErr w:type="gramEnd"/>
      <w:r w:rsidRPr="00BD72BE">
        <w:t>______________________</w:t>
      </w:r>
      <w:r w:rsidRPr="00BD72BE">
        <w:tab/>
        <w:t>___________________________</w:t>
      </w:r>
      <w:r w:rsidRPr="00BD72BE">
        <w:tab/>
        <w:t>____________</w:t>
      </w:r>
    </w:p>
    <w:p w14:paraId="06D86F44" w14:textId="77777777" w:rsidR="00F17FA1" w:rsidRPr="00BD72BE" w:rsidRDefault="005F7CA6" w:rsidP="00BD72BE">
      <w:pPr>
        <w:ind w:left="1152"/>
        <w:jc w:val="left"/>
      </w:pPr>
      <w:r w:rsidRPr="00BD72BE">
        <w:tab/>
        <w:t>Name</w:t>
      </w:r>
      <w:r w:rsidRPr="00BD72BE">
        <w:tab/>
      </w:r>
      <w:r w:rsidRPr="00BD72BE">
        <w:tab/>
      </w:r>
      <w:r w:rsidRPr="00BD72BE">
        <w:tab/>
      </w:r>
      <w:r w:rsidRPr="00BD72BE">
        <w:tab/>
        <w:t>Title</w:t>
      </w:r>
      <w:r w:rsidRPr="00BD72BE">
        <w:tab/>
      </w:r>
      <w:r w:rsidRPr="00BD72BE">
        <w:tab/>
      </w:r>
      <w:r w:rsidRPr="00BD72BE">
        <w:tab/>
      </w:r>
      <w:r w:rsidRPr="00BD72BE">
        <w:tab/>
      </w:r>
      <w:r w:rsidRPr="00BD72BE">
        <w:tab/>
        <w:t>Date</w:t>
      </w:r>
    </w:p>
    <w:p w14:paraId="3831335C" w14:textId="77777777" w:rsidR="00F17FA1" w:rsidRPr="00BD72BE" w:rsidRDefault="00DE7F36" w:rsidP="00BD72BE">
      <w:pPr>
        <w:ind w:left="1152"/>
        <w:jc w:val="left"/>
      </w:pPr>
    </w:p>
    <w:p w14:paraId="528C17FA" w14:textId="77777777" w:rsidR="00F17FA1" w:rsidRDefault="005F7CA6" w:rsidP="00BD72BE">
      <w:pPr>
        <w:ind w:left="1152"/>
        <w:jc w:val="left"/>
        <w:outlineLvl w:val="0"/>
      </w:pPr>
      <w:r w:rsidRPr="00BD72BE">
        <w:lastRenderedPageBreak/>
        <w:t>Printed name of signer: _____________________________________________________</w:t>
      </w:r>
    </w:p>
    <w:p w14:paraId="6380BD91" w14:textId="77777777" w:rsidR="00F17FA1" w:rsidRDefault="00DE7F36" w:rsidP="00BD72BE">
      <w:pPr>
        <w:ind w:left="1152"/>
        <w:jc w:val="left"/>
      </w:pPr>
    </w:p>
    <w:p w14:paraId="319CB9C3" w14:textId="77777777" w:rsidR="00F17FA1" w:rsidRDefault="00DE7F36" w:rsidP="00BD72BE">
      <w:pPr>
        <w:jc w:val="center"/>
        <w:rPr>
          <w:b/>
        </w:rPr>
      </w:pPr>
    </w:p>
    <w:p w14:paraId="648F4547" w14:textId="77777777" w:rsidR="00F17FA1" w:rsidRDefault="00DE7F36">
      <w:pPr>
        <w:ind w:left="720" w:hanging="720"/>
      </w:pPr>
    </w:p>
    <w:sectPr w:rsidR="00F17FA1" w:rsidSect="00847B28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A9DA" w14:textId="77777777" w:rsidR="00DE7F36" w:rsidRDefault="00DE7F36">
      <w:r>
        <w:separator/>
      </w:r>
    </w:p>
  </w:endnote>
  <w:endnote w:type="continuationSeparator" w:id="0">
    <w:p w14:paraId="3877F60D" w14:textId="77777777" w:rsidR="00DE7F36" w:rsidRDefault="00D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F5E0" w14:textId="77777777" w:rsidR="00F17FA1" w:rsidRDefault="005F7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C69F8" w14:textId="77777777" w:rsidR="00F17FA1" w:rsidRDefault="00DE7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B656" w14:textId="77777777" w:rsidR="00CA07AC" w:rsidRPr="00CA07AC" w:rsidRDefault="00CA07AC" w:rsidP="00CA07AC">
    <w:pPr>
      <w:pStyle w:val="Header"/>
      <w:jc w:val="center"/>
      <w:rPr>
        <w:b/>
      </w:rPr>
    </w:pPr>
    <w:r w:rsidRPr="00CA07AC">
      <w:rPr>
        <w:b/>
      </w:rPr>
      <w:t>DRAFT – FOR DISCUSSION PURPOSES ONLY</w:t>
    </w:r>
  </w:p>
  <w:p w14:paraId="4CC9EA97" w14:textId="77777777" w:rsidR="00F17FA1" w:rsidRPr="007A6CDB" w:rsidRDefault="00DE7F36" w:rsidP="00CA07AC">
    <w:pPr>
      <w:pStyle w:val="Footer"/>
      <w:tabs>
        <w:tab w:val="clear" w:pos="4320"/>
        <w:tab w:val="clear" w:pos="8640"/>
        <w:tab w:val="left" w:pos="1440"/>
        <w:tab w:val="right" w:pos="9360"/>
      </w:tabs>
      <w:jc w:val="center"/>
      <w:rPr>
        <w:sz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235F" w14:textId="77777777" w:rsidR="00CA07AC" w:rsidRPr="00CA07AC" w:rsidRDefault="005F7CA6" w:rsidP="00CA07AC">
    <w:pPr>
      <w:pStyle w:val="Header"/>
      <w:jc w:val="center"/>
      <w:rPr>
        <w:b/>
      </w:rPr>
    </w:pPr>
    <w:r w:rsidRPr="00E3741A">
      <w:rPr>
        <w:sz w:val="20"/>
      </w:rPr>
      <w:tab/>
    </w:r>
    <w:r w:rsidR="00CA07AC" w:rsidRPr="00CA07AC">
      <w:rPr>
        <w:b/>
      </w:rPr>
      <w:t>DRAFT – FOR DISCUSSION PURPOSES ONLY</w:t>
    </w:r>
  </w:p>
  <w:p w14:paraId="62E3CF99" w14:textId="77777777" w:rsidR="00885B24" w:rsidRPr="00E3741A" w:rsidRDefault="00DE7F36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FFE2" w14:textId="77777777" w:rsidR="00F17FA1" w:rsidRDefault="00DE7F36">
    <w:pPr>
      <w:pStyle w:val="Footer"/>
      <w:tabs>
        <w:tab w:val="clear" w:pos="4320"/>
        <w:tab w:val="clear" w:pos="8640"/>
        <w:tab w:val="left" w:pos="14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30EF" w14:textId="77777777" w:rsidR="00DE7F36" w:rsidRDefault="00DE7F36">
      <w:r>
        <w:separator/>
      </w:r>
    </w:p>
  </w:footnote>
  <w:footnote w:type="continuationSeparator" w:id="0">
    <w:p w14:paraId="1D2B9F81" w14:textId="77777777" w:rsidR="00DE7F36" w:rsidRDefault="00DE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B3BC" w14:textId="77777777" w:rsidR="00F17FA1" w:rsidRDefault="00DE7F36">
    <w:pPr>
      <w:pStyle w:val="Header"/>
      <w:tabs>
        <w:tab w:val="right" w:pos="9360"/>
      </w:tabs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7079" w14:textId="77777777" w:rsidR="00CA07AC" w:rsidRPr="00CA07AC" w:rsidRDefault="00CA07AC" w:rsidP="00CA07AC">
    <w:pPr>
      <w:pStyle w:val="Header"/>
      <w:jc w:val="center"/>
      <w:rPr>
        <w:b/>
      </w:rPr>
    </w:pPr>
    <w:r w:rsidRPr="00CA07AC">
      <w:rPr>
        <w:b/>
      </w:rPr>
      <w:t>DRAFT – FOR DISCUSSION PURPOSES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343" w14:textId="77777777" w:rsidR="00F17FA1" w:rsidRDefault="00DE7F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683F" w14:textId="77777777" w:rsidR="00CA07AC" w:rsidRPr="00CA07AC" w:rsidRDefault="00CA07AC" w:rsidP="00CA07AC">
    <w:pPr>
      <w:pStyle w:val="Header"/>
      <w:jc w:val="center"/>
      <w:rPr>
        <w:b/>
      </w:rPr>
    </w:pPr>
    <w:r w:rsidRPr="00CA07AC">
      <w:rPr>
        <w:b/>
      </w:rPr>
      <w:t>DRAFT – FOR DISCUSSION PURPOSES ONLY</w:t>
    </w:r>
  </w:p>
  <w:p w14:paraId="1E370085" w14:textId="77777777" w:rsidR="00F17FA1" w:rsidRDefault="00DE7F36" w:rsidP="00CA07A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0F7C" w14:textId="77777777" w:rsidR="00F17FA1" w:rsidRDefault="00DE7F36">
    <w:pPr>
      <w:pStyle w:val="Header"/>
      <w:tabs>
        <w:tab w:val="right" w:pos="9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B2ADB0"/>
    <w:lvl w:ilvl="0">
      <w:start w:val="1"/>
      <w:numFmt w:val="bullet"/>
      <w:pStyle w:val="List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2F6F"/>
    <w:multiLevelType w:val="multilevel"/>
    <w:tmpl w:val="D91ED282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7877BF"/>
    <w:multiLevelType w:val="multilevel"/>
    <w:tmpl w:val="49B8A79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F560049"/>
    <w:multiLevelType w:val="multilevel"/>
    <w:tmpl w:val="188AD2C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1E4164E"/>
    <w:multiLevelType w:val="multilevel"/>
    <w:tmpl w:val="A3628AFC"/>
    <w:lvl w:ilvl="0">
      <w:start w:val="6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13706ACD"/>
    <w:multiLevelType w:val="singleLevel"/>
    <w:tmpl w:val="2E6A0CFC"/>
    <w:lvl w:ilvl="0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79C7C02"/>
    <w:multiLevelType w:val="multilevel"/>
    <w:tmpl w:val="60FCF6DE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18A525E8"/>
    <w:multiLevelType w:val="multilevel"/>
    <w:tmpl w:val="57BAF3C4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 w15:restartNumberingAfterBreak="0">
    <w:nsid w:val="1DBC7C2A"/>
    <w:multiLevelType w:val="hybridMultilevel"/>
    <w:tmpl w:val="6FD6CA24"/>
    <w:lvl w:ilvl="0" w:tplc="8744C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25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2B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AC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E4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4C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7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80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4F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8EB"/>
    <w:multiLevelType w:val="multilevel"/>
    <w:tmpl w:val="B1E2D5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20D54D92"/>
    <w:multiLevelType w:val="hybridMultilevel"/>
    <w:tmpl w:val="6BFAE0E4"/>
    <w:lvl w:ilvl="0" w:tplc="F52E8472">
      <w:start w:val="1"/>
      <w:numFmt w:val="decimal"/>
      <w:lvlText w:val="%1.0"/>
      <w:lvlJc w:val="left"/>
      <w:pPr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61EB"/>
    <w:multiLevelType w:val="hybridMultilevel"/>
    <w:tmpl w:val="03E4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5585"/>
    <w:multiLevelType w:val="multilevel"/>
    <w:tmpl w:val="92124D4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196FA2"/>
    <w:multiLevelType w:val="multilevel"/>
    <w:tmpl w:val="CD747412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14" w15:restartNumberingAfterBreak="0">
    <w:nsid w:val="30FA1F53"/>
    <w:multiLevelType w:val="multilevel"/>
    <w:tmpl w:val="F828AFE8"/>
    <w:lvl w:ilvl="0">
      <w:start w:val="1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C622D11"/>
    <w:multiLevelType w:val="multilevel"/>
    <w:tmpl w:val="4B2C322E"/>
    <w:lvl w:ilvl="0">
      <w:start w:val="1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D0F22FC"/>
    <w:multiLevelType w:val="multilevel"/>
    <w:tmpl w:val="94DE97FA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09B2C3E"/>
    <w:multiLevelType w:val="multilevel"/>
    <w:tmpl w:val="25E2B600"/>
    <w:lvl w:ilvl="0">
      <w:start w:val="5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70E15D9"/>
    <w:multiLevelType w:val="hybridMultilevel"/>
    <w:tmpl w:val="6108C5D0"/>
    <w:lvl w:ilvl="0" w:tplc="0D76D458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4129C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F0D5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B2CA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5A31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C2AA1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BE2B7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D878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88A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879092A"/>
    <w:multiLevelType w:val="hybridMultilevel"/>
    <w:tmpl w:val="7EB2D0EE"/>
    <w:lvl w:ilvl="0" w:tplc="0962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CC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80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7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42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2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08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AD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7871"/>
    <w:multiLevelType w:val="multilevel"/>
    <w:tmpl w:val="BE44C15E"/>
    <w:lvl w:ilvl="0">
      <w:start w:val="6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 w15:restartNumberingAfterBreak="0">
    <w:nsid w:val="4D207FAF"/>
    <w:multiLevelType w:val="multilevel"/>
    <w:tmpl w:val="86749EE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77E54CE"/>
    <w:multiLevelType w:val="multilevel"/>
    <w:tmpl w:val="459CD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8FE419F"/>
    <w:multiLevelType w:val="hybridMultilevel"/>
    <w:tmpl w:val="6EC86E36"/>
    <w:lvl w:ilvl="0" w:tplc="26CC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46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487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AB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201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EB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42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288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B2BE4"/>
    <w:multiLevelType w:val="multilevel"/>
    <w:tmpl w:val="02AA6D4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1AE1362"/>
    <w:multiLevelType w:val="multilevel"/>
    <w:tmpl w:val="7A42C43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6B156E3"/>
    <w:multiLevelType w:val="multilevel"/>
    <w:tmpl w:val="38080D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D038B4"/>
    <w:multiLevelType w:val="multilevel"/>
    <w:tmpl w:val="57BAF3C4"/>
    <w:lvl w:ilvl="0">
      <w:start w:val="5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6D885990"/>
    <w:multiLevelType w:val="multilevel"/>
    <w:tmpl w:val="729E9A6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DB75B73"/>
    <w:multiLevelType w:val="hybridMultilevel"/>
    <w:tmpl w:val="A05C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5A3"/>
    <w:multiLevelType w:val="multilevel"/>
    <w:tmpl w:val="7BB2CA44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1" w15:restartNumberingAfterBreak="0">
    <w:nsid w:val="72073AEC"/>
    <w:multiLevelType w:val="multilevel"/>
    <w:tmpl w:val="3ED25370"/>
    <w:lvl w:ilvl="0">
      <w:start w:val="5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color w:val="000000"/>
      </w:rPr>
    </w:lvl>
  </w:abstractNum>
  <w:abstractNum w:abstractNumId="32" w15:restartNumberingAfterBreak="0">
    <w:nsid w:val="720B5434"/>
    <w:multiLevelType w:val="multilevel"/>
    <w:tmpl w:val="57BAF3C4"/>
    <w:lvl w:ilvl="0">
      <w:start w:val="6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3" w15:restartNumberingAfterBreak="0">
    <w:nsid w:val="72CF377D"/>
    <w:multiLevelType w:val="multilevel"/>
    <w:tmpl w:val="EA8CB936"/>
    <w:lvl w:ilvl="0">
      <w:start w:val="2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2E63CD8"/>
    <w:multiLevelType w:val="multilevel"/>
    <w:tmpl w:val="DD9420F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55514AE"/>
    <w:multiLevelType w:val="multilevel"/>
    <w:tmpl w:val="F17CDE2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80539AD"/>
    <w:multiLevelType w:val="multilevel"/>
    <w:tmpl w:val="59B618D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7"/>
  </w:num>
  <w:num w:numId="5">
    <w:abstractNumId w:val="32"/>
  </w:num>
  <w:num w:numId="6">
    <w:abstractNumId w:val="4"/>
  </w:num>
  <w:num w:numId="7">
    <w:abstractNumId w:val="3"/>
  </w:num>
  <w:num w:numId="8">
    <w:abstractNumId w:val="5"/>
  </w:num>
  <w:num w:numId="9">
    <w:abstractNumId w:val="20"/>
  </w:num>
  <w:num w:numId="10">
    <w:abstractNumId w:val="9"/>
  </w:num>
  <w:num w:numId="11">
    <w:abstractNumId w:val="6"/>
  </w:num>
  <w:num w:numId="12">
    <w:abstractNumId w:val="30"/>
  </w:num>
  <w:num w:numId="13">
    <w:abstractNumId w:val="16"/>
  </w:num>
  <w:num w:numId="14">
    <w:abstractNumId w:val="24"/>
  </w:num>
  <w:num w:numId="15">
    <w:abstractNumId w:val="25"/>
  </w:num>
  <w:num w:numId="16">
    <w:abstractNumId w:val="35"/>
  </w:num>
  <w:num w:numId="17">
    <w:abstractNumId w:val="28"/>
  </w:num>
  <w:num w:numId="18">
    <w:abstractNumId w:val="13"/>
  </w:num>
  <w:num w:numId="19">
    <w:abstractNumId w:val="26"/>
  </w:num>
  <w:num w:numId="20">
    <w:abstractNumId w:val="31"/>
  </w:num>
  <w:num w:numId="21">
    <w:abstractNumId w:val="18"/>
  </w:num>
  <w:num w:numId="22">
    <w:abstractNumId w:val="8"/>
  </w:num>
  <w:num w:numId="23">
    <w:abstractNumId w:val="33"/>
  </w:num>
  <w:num w:numId="24">
    <w:abstractNumId w:val="1"/>
  </w:num>
  <w:num w:numId="25">
    <w:abstractNumId w:val="21"/>
  </w:num>
  <w:num w:numId="26">
    <w:abstractNumId w:val="15"/>
  </w:num>
  <w:num w:numId="27">
    <w:abstractNumId w:val="14"/>
  </w:num>
  <w:num w:numId="28">
    <w:abstractNumId w:val="23"/>
  </w:num>
  <w:num w:numId="29">
    <w:abstractNumId w:val="19"/>
  </w:num>
  <w:num w:numId="30">
    <w:abstractNumId w:val="2"/>
  </w:num>
  <w:num w:numId="31">
    <w:abstractNumId w:val="34"/>
  </w:num>
  <w:num w:numId="32">
    <w:abstractNumId w:val="12"/>
  </w:num>
  <w:num w:numId="33">
    <w:abstractNumId w:val="22"/>
  </w:num>
  <w:num w:numId="34">
    <w:abstractNumId w:val="36"/>
  </w:num>
  <w:num w:numId="35">
    <w:abstractNumId w:val="10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6"/>
    <w:rsid w:val="00025EF9"/>
    <w:rsid w:val="0006315F"/>
    <w:rsid w:val="00067EF7"/>
    <w:rsid w:val="00086BA1"/>
    <w:rsid w:val="00091B3F"/>
    <w:rsid w:val="0009726A"/>
    <w:rsid w:val="00097C66"/>
    <w:rsid w:val="000A1378"/>
    <w:rsid w:val="000B2015"/>
    <w:rsid w:val="000B56FC"/>
    <w:rsid w:val="000F349B"/>
    <w:rsid w:val="000F6A42"/>
    <w:rsid w:val="001110FA"/>
    <w:rsid w:val="0014472D"/>
    <w:rsid w:val="00187513"/>
    <w:rsid w:val="001E5870"/>
    <w:rsid w:val="002001D6"/>
    <w:rsid w:val="00212EF3"/>
    <w:rsid w:val="00270CD3"/>
    <w:rsid w:val="002934F8"/>
    <w:rsid w:val="00295D8E"/>
    <w:rsid w:val="002B54E1"/>
    <w:rsid w:val="002D182B"/>
    <w:rsid w:val="002E2124"/>
    <w:rsid w:val="002F0B3F"/>
    <w:rsid w:val="002F29B2"/>
    <w:rsid w:val="002F3EF6"/>
    <w:rsid w:val="00310256"/>
    <w:rsid w:val="003230FA"/>
    <w:rsid w:val="00337346"/>
    <w:rsid w:val="00386B0D"/>
    <w:rsid w:val="00392404"/>
    <w:rsid w:val="003A0365"/>
    <w:rsid w:val="003B279A"/>
    <w:rsid w:val="004315B3"/>
    <w:rsid w:val="004366AB"/>
    <w:rsid w:val="00451F6D"/>
    <w:rsid w:val="00455AA1"/>
    <w:rsid w:val="004A5409"/>
    <w:rsid w:val="004F0C4D"/>
    <w:rsid w:val="004F302A"/>
    <w:rsid w:val="004F6410"/>
    <w:rsid w:val="00550EC0"/>
    <w:rsid w:val="005879CC"/>
    <w:rsid w:val="005A64C9"/>
    <w:rsid w:val="005F7CA6"/>
    <w:rsid w:val="006125BC"/>
    <w:rsid w:val="00642DFF"/>
    <w:rsid w:val="006606BA"/>
    <w:rsid w:val="006944ED"/>
    <w:rsid w:val="006F07AE"/>
    <w:rsid w:val="00735132"/>
    <w:rsid w:val="007E5AEA"/>
    <w:rsid w:val="0082353F"/>
    <w:rsid w:val="00844EA2"/>
    <w:rsid w:val="0087784B"/>
    <w:rsid w:val="0089514F"/>
    <w:rsid w:val="00895D59"/>
    <w:rsid w:val="008F1D5B"/>
    <w:rsid w:val="00921308"/>
    <w:rsid w:val="00947AD7"/>
    <w:rsid w:val="00975736"/>
    <w:rsid w:val="009A428E"/>
    <w:rsid w:val="009C01FA"/>
    <w:rsid w:val="009D32DA"/>
    <w:rsid w:val="00A41D60"/>
    <w:rsid w:val="00AE2892"/>
    <w:rsid w:val="00AE6628"/>
    <w:rsid w:val="00AF07A7"/>
    <w:rsid w:val="00AF5876"/>
    <w:rsid w:val="00B0082D"/>
    <w:rsid w:val="00B06972"/>
    <w:rsid w:val="00B15024"/>
    <w:rsid w:val="00B51CCF"/>
    <w:rsid w:val="00B77EA6"/>
    <w:rsid w:val="00B86503"/>
    <w:rsid w:val="00BD6E69"/>
    <w:rsid w:val="00BD72BE"/>
    <w:rsid w:val="00BE7C19"/>
    <w:rsid w:val="00C008BB"/>
    <w:rsid w:val="00C01D6F"/>
    <w:rsid w:val="00C07A24"/>
    <w:rsid w:val="00C66952"/>
    <w:rsid w:val="00CA07AC"/>
    <w:rsid w:val="00CB6F45"/>
    <w:rsid w:val="00CC10FE"/>
    <w:rsid w:val="00CC63B0"/>
    <w:rsid w:val="00D00BFB"/>
    <w:rsid w:val="00D05CFB"/>
    <w:rsid w:val="00D11837"/>
    <w:rsid w:val="00D35973"/>
    <w:rsid w:val="00DE7F36"/>
    <w:rsid w:val="00E031A0"/>
    <w:rsid w:val="00E32B0D"/>
    <w:rsid w:val="00E5391E"/>
    <w:rsid w:val="00E55181"/>
    <w:rsid w:val="00EA5485"/>
    <w:rsid w:val="00EB1123"/>
    <w:rsid w:val="00EB3A2A"/>
    <w:rsid w:val="00EC75AC"/>
    <w:rsid w:val="00F2088E"/>
    <w:rsid w:val="00F81705"/>
    <w:rsid w:val="00FB108E"/>
    <w:rsid w:val="00FB2856"/>
    <w:rsid w:val="00FD52E9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spacing w:after="240"/>
      <w:ind w:left="720" w:hanging="72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spacing w:after="240"/>
      <w:ind w:left="1440" w:hanging="72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spacing w:after="240"/>
      <w:ind w:left="2160" w:hanging="72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spacing w:after="240"/>
      <w:ind w:left="2880" w:hanging="72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spacing w:after="240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after="240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after="240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after="240"/>
      <w:ind w:left="576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240"/>
      <w:ind w:left="720" w:hanging="720"/>
    </w:pPr>
  </w:style>
  <w:style w:type="character" w:styleId="LineNumber">
    <w:name w:val="line number"/>
    <w:rPr>
      <w:sz w:val="24"/>
    </w:rPr>
  </w:style>
  <w:style w:type="paragraph" w:styleId="PlainText">
    <w:name w:val="Plain Text"/>
    <w:basedOn w:val="Normal"/>
  </w:style>
  <w:style w:type="paragraph" w:styleId="Header">
    <w:name w:val="header"/>
    <w:basedOn w:val="Normal"/>
  </w:style>
  <w:style w:type="paragraph" w:styleId="TOC1">
    <w:name w:val="toc 1"/>
    <w:basedOn w:val="Normal"/>
    <w:next w:val="Normal"/>
    <w:semiHidden/>
    <w:pPr>
      <w:spacing w:after="240"/>
      <w:ind w:left="720" w:right="720" w:hanging="720"/>
      <w:jc w:val="left"/>
    </w:pPr>
    <w:rPr>
      <w:caps/>
    </w:rPr>
  </w:style>
  <w:style w:type="paragraph" w:styleId="TOC2">
    <w:name w:val="toc 2"/>
    <w:basedOn w:val="Normal"/>
    <w:next w:val="Normal"/>
    <w:semiHidden/>
    <w:pPr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semiHidden/>
    <w:pPr>
      <w:spacing w:after="240"/>
      <w:ind w:left="2160" w:right="720" w:hanging="720"/>
      <w:jc w:val="left"/>
    </w:pPr>
  </w:style>
  <w:style w:type="paragraph" w:styleId="TOC4">
    <w:name w:val="toc 4"/>
    <w:basedOn w:val="Normal"/>
    <w:next w:val="Normal"/>
    <w:semiHidden/>
    <w:pPr>
      <w:spacing w:after="240"/>
      <w:ind w:left="2880" w:right="720" w:hanging="720"/>
      <w:jc w:val="left"/>
    </w:pPr>
  </w:style>
  <w:style w:type="paragraph" w:styleId="TOC5">
    <w:name w:val="toc 5"/>
    <w:basedOn w:val="Normal"/>
    <w:next w:val="Normal"/>
    <w:semiHidden/>
    <w:pPr>
      <w:spacing w:after="240"/>
      <w:ind w:left="3600" w:right="720" w:hanging="720"/>
      <w:jc w:val="left"/>
    </w:pPr>
  </w:style>
  <w:style w:type="paragraph" w:styleId="TOC6">
    <w:name w:val="toc 6"/>
    <w:basedOn w:val="Normal"/>
    <w:next w:val="Normal"/>
    <w:semiHidden/>
    <w:pPr>
      <w:spacing w:after="240"/>
      <w:ind w:left="4320" w:right="720" w:hanging="720"/>
      <w:jc w:val="left"/>
    </w:pPr>
  </w:style>
  <w:style w:type="paragraph" w:styleId="TOC7">
    <w:name w:val="toc 7"/>
    <w:basedOn w:val="Normal"/>
    <w:next w:val="Normal"/>
    <w:semiHidden/>
    <w:pPr>
      <w:spacing w:after="240"/>
      <w:ind w:left="5040" w:right="720" w:hanging="720"/>
      <w:jc w:val="left"/>
    </w:pPr>
  </w:style>
  <w:style w:type="paragraph" w:styleId="TOC8">
    <w:name w:val="toc 8"/>
    <w:basedOn w:val="Normal"/>
    <w:next w:val="Normal"/>
    <w:semiHidden/>
    <w:pPr>
      <w:spacing w:after="240"/>
      <w:ind w:left="5760" w:right="720" w:hanging="720"/>
      <w:jc w:val="left"/>
    </w:pPr>
  </w:style>
  <w:style w:type="paragraph" w:styleId="TOC9">
    <w:name w:val="toc 9"/>
    <w:basedOn w:val="Normal"/>
    <w:next w:val="Normal"/>
    <w:semiHidden/>
    <w:pPr>
      <w:spacing w:after="240"/>
      <w:ind w:left="6480" w:right="720" w:hanging="720"/>
      <w:jc w:val="left"/>
    </w:p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NORMALDOUBLESPACED">
    <w:name w:val="NORMAL DOUBLE SPACED"/>
    <w:basedOn w:val="Normal"/>
    <w:pPr>
      <w:spacing w:line="480" w:lineRule="auto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paragraph" w:customStyle="1" w:styleId="ListABC">
    <w:name w:val="List ABC"/>
    <w:basedOn w:val="Normal"/>
    <w:pPr>
      <w:numPr>
        <w:numId w:val="1"/>
      </w:numPr>
      <w:jc w:val="left"/>
    </w:pPr>
    <w:rPr>
      <w:sz w:val="20"/>
    </w:rPr>
  </w:style>
  <w:style w:type="paragraph" w:customStyle="1" w:styleId="footnotetex">
    <w:name w:val="footnote tex"/>
    <w:pPr>
      <w:widowControl w:val="0"/>
      <w:suppressAutoHyphens/>
      <w:spacing w:after="240"/>
      <w:ind w:left="720" w:hanging="720"/>
      <w:jc w:val="both"/>
    </w:pPr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Indent">
    <w:name w:val="Body Text Indent"/>
    <w:basedOn w:val="Normal"/>
    <w:pPr>
      <w:jc w:val="left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Normal669">
    <w:name w:val="Normal_669"/>
    <w:qFormat/>
    <w:rsid w:val="00513732"/>
    <w:pPr>
      <w:jc w:val="both"/>
    </w:pPr>
    <w:rPr>
      <w:sz w:val="24"/>
    </w:rPr>
  </w:style>
  <w:style w:type="paragraph" w:customStyle="1" w:styleId="Normal824">
    <w:name w:val="Normal_824"/>
    <w:qFormat/>
    <w:rsid w:val="00E9247A"/>
    <w:pPr>
      <w:jc w:val="both"/>
    </w:pPr>
    <w:rPr>
      <w:sz w:val="24"/>
    </w:rPr>
  </w:style>
  <w:style w:type="paragraph" w:customStyle="1" w:styleId="Normal754">
    <w:name w:val="Normal_754"/>
    <w:basedOn w:val="Normal"/>
    <w:rsid w:val="0006315F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837F-0B21-4710-8704-57433B00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2022-01-04T19:32:00Z</dcterms:created>
  <dcterms:modified xsi:type="dcterms:W3CDTF">2022-01-04T19:32:00Z</dcterms:modified>
</cp:coreProperties>
</file>